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rsidR="000F78DC" w:rsidRPr="00912360" w:rsidRDefault="000F78DC" w:rsidP="000F78DC">
      <w:pPr>
        <w:tabs>
          <w:tab w:val="left" w:pos="0"/>
        </w:tabs>
        <w:jc w:val="center"/>
        <w:rPr>
          <w:rFonts w:ascii="Times New Roman" w:hAnsi="Times New Roman" w:cs="Times New Roman"/>
          <w:b/>
          <w:bCs/>
        </w:rPr>
      </w:pPr>
    </w:p>
    <w:p w:rsidR="000F78DC" w:rsidRPr="00912360" w:rsidRDefault="000F78DC" w:rsidP="003A773F">
      <w:pPr>
        <w:tabs>
          <w:tab w:val="left" w:pos="0"/>
        </w:tabs>
        <w:jc w:val="both"/>
        <w:rPr>
          <w:rFonts w:ascii="Times New Roman" w:hAnsi="Times New Roman" w:cs="Times New Roman"/>
          <w:bCs/>
        </w:rPr>
      </w:pPr>
    </w:p>
    <w:p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rsidR="00C60BD3" w:rsidRPr="00912360" w:rsidRDefault="00C60BD3" w:rsidP="00C046EB">
      <w:pPr>
        <w:tabs>
          <w:tab w:val="left" w:pos="0"/>
        </w:tabs>
        <w:spacing w:line="480" w:lineRule="auto"/>
        <w:jc w:val="right"/>
        <w:rPr>
          <w:rFonts w:ascii="Times New Roman" w:hAnsi="Times New Roman" w:cs="Times New Roman"/>
          <w:b/>
          <w:bCs/>
        </w:rPr>
      </w:pPr>
    </w:p>
    <w:p w:rsidR="00215033" w:rsidRPr="00912360" w:rsidRDefault="00215033" w:rsidP="003A773F">
      <w:pPr>
        <w:tabs>
          <w:tab w:val="left" w:pos="0"/>
        </w:tabs>
        <w:jc w:val="both"/>
        <w:rPr>
          <w:rFonts w:ascii="Times New Roman" w:hAnsi="Times New Roman" w:cs="Times New Roman"/>
          <w:b/>
          <w:bCs/>
        </w:rPr>
      </w:pPr>
    </w:p>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rsidR="00C60BD3" w:rsidRPr="00912360" w:rsidRDefault="00C60BD3" w:rsidP="003A773F">
      <w:pPr>
        <w:tabs>
          <w:tab w:val="left" w:pos="0"/>
        </w:tabs>
        <w:jc w:val="both"/>
        <w:rPr>
          <w:rFonts w:ascii="Times New Roman" w:hAnsi="Times New Roman" w:cs="Times New Roman"/>
          <w:b/>
          <w:bCs/>
        </w:rPr>
      </w:pPr>
    </w:p>
    <w:p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 xml:space="preserve">o i lavoratori </w:t>
      </w:r>
      <w:ins w:id="0" w:author="Contabilità" w:date="2020-03-11T10:02:00Z">
        <w:r w:rsidR="0066346E">
          <w:rPr>
            <w:rFonts w:ascii="Times New Roman" w:hAnsi="Times New Roman" w:cs="Times New Roman"/>
          </w:rPr>
          <w:t>gli Assistenti Amministrativi</w:t>
        </w:r>
      </w:ins>
      <w:del w:id="1" w:author="Contabilità" w:date="2020-03-11T10:02:00Z">
        <w:r w:rsidR="004509D0" w:rsidRPr="00912360" w:rsidDel="0066346E">
          <w:rPr>
            <w:rFonts w:ascii="Times New Roman" w:hAnsi="Times New Roman" w:cs="Times New Roman"/>
          </w:rPr>
          <w:delText>(_________</w:delText>
        </w:r>
        <w:r w:rsidRPr="00912360" w:rsidDel="0066346E">
          <w:rPr>
            <w:rFonts w:ascii="Times New Roman" w:hAnsi="Times New Roman" w:cs="Times New Roman"/>
          </w:rPr>
          <w:delText>)</w:delText>
        </w:r>
      </w:del>
      <w:bookmarkStart w:id="2" w:name="_GoBack"/>
      <w:bookmarkEnd w:id="2"/>
      <w:r w:rsidRPr="00912360">
        <w:rPr>
          <w:rFonts w:ascii="Times New Roman" w:hAnsi="Times New Roman" w:cs="Times New Roman"/>
        </w:rPr>
        <w:t xml:space="preserve">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w:t>
      </w:r>
      <w:proofErr w:type="spellStart"/>
      <w:r w:rsidR="005507D7" w:rsidRPr="00912360">
        <w:rPr>
          <w:rFonts w:ascii="Times New Roman" w:hAnsi="Times New Roman" w:cs="Times New Roman"/>
        </w:rPr>
        <w:t>ed</w:t>
      </w:r>
      <w:proofErr w:type="spellEnd"/>
      <w:r w:rsidR="005507D7" w:rsidRPr="00912360">
        <w:rPr>
          <w:rFonts w:ascii="Times New Roman" w:hAnsi="Times New Roman" w:cs="Times New Roman"/>
        </w:rPr>
        <w:t xml:space="preserve"> </w:t>
      </w:r>
      <w:r w:rsidRPr="00912360">
        <w:rPr>
          <w:rFonts w:ascii="Times New Roman" w:hAnsi="Times New Roman" w:cs="Times New Roman"/>
        </w:rPr>
        <w:t>individuale;</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rsidR="00072B8F" w:rsidRPr="00E36655" w:rsidRDefault="00072B8F" w:rsidP="00546990">
      <w:pPr>
        <w:tabs>
          <w:tab w:val="left" w:pos="0"/>
        </w:tabs>
        <w:spacing w:line="360" w:lineRule="auto"/>
        <w:jc w:val="both"/>
        <w:rPr>
          <w:rFonts w:ascii="Times New Roman" w:hAnsi="Times New Roman" w:cs="Times New Roman"/>
          <w:b/>
        </w:rPr>
      </w:pPr>
    </w:p>
    <w:p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795B1C" w:rsidRDefault="00795B1C">
      <w:pPr>
        <w:rPr>
          <w:rFonts w:ascii="Times New Roman" w:hAnsi="Times New Roman" w:cs="Times New Roman"/>
          <w:b/>
          <w:bCs/>
        </w:rPr>
      </w:pPr>
    </w:p>
    <w:p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proofErr w:type="spellStart"/>
      <w:r w:rsidR="00191C5E" w:rsidRPr="00CD19BA">
        <w:rPr>
          <w:rFonts w:ascii="Times New Roman" w:hAnsi="Times New Roman" w:cs="Times New Roman"/>
          <w:i/>
        </w:rPr>
        <w:t>smart</w:t>
      </w:r>
      <w:proofErr w:type="spellEnd"/>
      <w:r w:rsidR="00191C5E" w:rsidRPr="00CD19BA">
        <w:rPr>
          <w:rFonts w:ascii="Times New Roman" w:hAnsi="Times New Roman" w:cs="Times New Roman"/>
          <w:i/>
        </w:rPr>
        <w:t xml:space="preserve">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w:t>
      </w:r>
      <w:proofErr w:type="gramStart"/>
      <w:r w:rsidRPr="0053043B">
        <w:rPr>
          <w:rFonts w:ascii="Times New Roman" w:hAnsi="Times New Roman" w:cs="Times New Roman"/>
        </w:rPr>
        <w:t xml:space="preserve">inferiori, </w:t>
      </w:r>
      <w:r w:rsidR="00C04B68">
        <w:rPr>
          <w:rFonts w:ascii="Times New Roman" w:hAnsi="Times New Roman" w:cs="Times New Roman"/>
        </w:rPr>
        <w:t xml:space="preserve"> in</w:t>
      </w:r>
      <w:proofErr w:type="gramEnd"/>
      <w:r w:rsidR="00C04B68">
        <w:rPr>
          <w:rFonts w:ascii="Times New Roman" w:hAnsi="Times New Roman" w:cs="Times New Roman"/>
        </w:rPr>
        <w:t xml:space="preserve">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rsidR="00144FF6" w:rsidRDefault="00144FF6" w:rsidP="000705D9">
      <w:pPr>
        <w:spacing w:line="360" w:lineRule="auto"/>
        <w:jc w:val="both"/>
        <w:rPr>
          <w:rFonts w:ascii="Times New Roman" w:hAnsi="Times New Roman" w:cs="Times New Roman"/>
          <w:b/>
        </w:rPr>
      </w:pPr>
    </w:p>
    <w:p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rsidR="00A509DF" w:rsidRDefault="00A509DF" w:rsidP="002977EE">
      <w:pPr>
        <w:spacing w:line="360" w:lineRule="auto"/>
        <w:jc w:val="both"/>
        <w:rPr>
          <w:rFonts w:ascii="Times New Roman" w:hAnsi="Times New Roman" w:cs="Times New Roman"/>
        </w:rPr>
      </w:pPr>
    </w:p>
    <w:p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w:t>
      </w:r>
      <w:proofErr w:type="gramStart"/>
      <w:r>
        <w:rPr>
          <w:rFonts w:ascii="Times New Roman" w:hAnsi="Times New Roman" w:cs="Times New Roman"/>
        </w:rPr>
        <w:t>);-</w:t>
      </w:r>
      <w:proofErr w:type="gramEnd"/>
      <w:r>
        <w:rPr>
          <w:rFonts w:ascii="Times New Roman" w:hAnsi="Times New Roman" w:cs="Times New Roman"/>
        </w:rPr>
        <w:t xml:space="preserve">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rsidR="00215033" w:rsidRPr="00912360" w:rsidRDefault="00B32DC6" w:rsidP="00C60BD3">
      <w:pPr>
        <w:tabs>
          <w:tab w:val="left" w:pos="0"/>
        </w:tabs>
        <w:spacing w:line="360" w:lineRule="auto"/>
        <w:jc w:val="both"/>
        <w:rPr>
          <w:rFonts w:ascii="Times New Roman" w:hAnsi="Times New Roman" w:cs="Times New Roman"/>
        </w:rPr>
      </w:pPr>
      <w:r>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sidR="00AC1969">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rsidR="00AC1969" w:rsidRDefault="00AC1969" w:rsidP="005A1392">
      <w:pPr>
        <w:tabs>
          <w:tab w:val="left" w:pos="0"/>
        </w:tabs>
        <w:jc w:val="both"/>
        <w:rPr>
          <w:rFonts w:ascii="Times New Roman" w:hAnsi="Times New Roman" w:cs="Times New Roman"/>
        </w:rPr>
      </w:pPr>
    </w:p>
    <w:p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rsidR="00AC1969" w:rsidRDefault="00AC1969"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71" w:rsidRDefault="00110671" w:rsidP="006126CC">
      <w:r>
        <w:separator/>
      </w:r>
    </w:p>
  </w:endnote>
  <w:endnote w:type="continuationSeparator" w:id="0">
    <w:p w:rsidR="00110671" w:rsidRDefault="00110671"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BC" w:rsidRDefault="00DA1B56"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end"/>
    </w:r>
  </w:p>
  <w:p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BC" w:rsidRDefault="00DA1B56"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separate"/>
    </w:r>
    <w:r w:rsidR="00BA531E">
      <w:rPr>
        <w:rStyle w:val="Numeropagina"/>
        <w:noProof/>
      </w:rPr>
      <w:t>13</w:t>
    </w:r>
    <w:r>
      <w:rPr>
        <w:rStyle w:val="Numeropagina"/>
      </w:rPr>
      <w:fldChar w:fldCharType="end"/>
    </w:r>
  </w:p>
  <w:p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71" w:rsidRDefault="00110671" w:rsidP="006126CC">
      <w:r>
        <w:separator/>
      </w:r>
    </w:p>
  </w:footnote>
  <w:footnote w:type="continuationSeparator" w:id="0">
    <w:p w:rsidR="00110671" w:rsidRDefault="00110671" w:rsidP="006126CC">
      <w:r>
        <w:continuationSeparator/>
      </w:r>
    </w:p>
  </w:footnote>
  <w:footnote w:id="1">
    <w:p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tabilità">
    <w15:presenceInfo w15:providerId="AD" w15:userId="S-1-5-21-4190480744-592008124-4289492760-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F"/>
    <w:rsid w:val="000052D7"/>
    <w:rsid w:val="000204F8"/>
    <w:rsid w:val="0002675F"/>
    <w:rsid w:val="000705D9"/>
    <w:rsid w:val="00072B8F"/>
    <w:rsid w:val="000A73A6"/>
    <w:rsid w:val="000C08BB"/>
    <w:rsid w:val="000F78DC"/>
    <w:rsid w:val="00104543"/>
    <w:rsid w:val="00110671"/>
    <w:rsid w:val="00130089"/>
    <w:rsid w:val="0013021B"/>
    <w:rsid w:val="00140E56"/>
    <w:rsid w:val="00142B2F"/>
    <w:rsid w:val="00144A13"/>
    <w:rsid w:val="00144FF6"/>
    <w:rsid w:val="00180296"/>
    <w:rsid w:val="00191C5E"/>
    <w:rsid w:val="001D1BAE"/>
    <w:rsid w:val="001E4166"/>
    <w:rsid w:val="001F1431"/>
    <w:rsid w:val="0021487A"/>
    <w:rsid w:val="00215033"/>
    <w:rsid w:val="00216F04"/>
    <w:rsid w:val="00247359"/>
    <w:rsid w:val="0025781F"/>
    <w:rsid w:val="00262ABA"/>
    <w:rsid w:val="00274927"/>
    <w:rsid w:val="002763DF"/>
    <w:rsid w:val="002977EE"/>
    <w:rsid w:val="00297AEC"/>
    <w:rsid w:val="002B1057"/>
    <w:rsid w:val="002C21CD"/>
    <w:rsid w:val="002F68FB"/>
    <w:rsid w:val="003078E6"/>
    <w:rsid w:val="00340329"/>
    <w:rsid w:val="00343853"/>
    <w:rsid w:val="0035421F"/>
    <w:rsid w:val="003654EF"/>
    <w:rsid w:val="003A773F"/>
    <w:rsid w:val="003C13D4"/>
    <w:rsid w:val="003D508E"/>
    <w:rsid w:val="003F16B2"/>
    <w:rsid w:val="004005AA"/>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6346E"/>
    <w:rsid w:val="006A3DF2"/>
    <w:rsid w:val="006D6CDB"/>
    <w:rsid w:val="006E00E7"/>
    <w:rsid w:val="00700C2B"/>
    <w:rsid w:val="0071116F"/>
    <w:rsid w:val="007573B8"/>
    <w:rsid w:val="00795B1C"/>
    <w:rsid w:val="007A4A36"/>
    <w:rsid w:val="007D39E3"/>
    <w:rsid w:val="007F6C70"/>
    <w:rsid w:val="00843F6B"/>
    <w:rsid w:val="00854A32"/>
    <w:rsid w:val="00866CA3"/>
    <w:rsid w:val="008B111F"/>
    <w:rsid w:val="008E597F"/>
    <w:rsid w:val="008E7218"/>
    <w:rsid w:val="00912360"/>
    <w:rsid w:val="00925562"/>
    <w:rsid w:val="009343B7"/>
    <w:rsid w:val="00945E80"/>
    <w:rsid w:val="009935B0"/>
    <w:rsid w:val="00A23EEF"/>
    <w:rsid w:val="00A35070"/>
    <w:rsid w:val="00A509DF"/>
    <w:rsid w:val="00A63E31"/>
    <w:rsid w:val="00A742B1"/>
    <w:rsid w:val="00A748D0"/>
    <w:rsid w:val="00A84FA1"/>
    <w:rsid w:val="00A874A5"/>
    <w:rsid w:val="00A9419D"/>
    <w:rsid w:val="00AB2FC9"/>
    <w:rsid w:val="00AB3458"/>
    <w:rsid w:val="00AB4162"/>
    <w:rsid w:val="00AC1969"/>
    <w:rsid w:val="00AD0B36"/>
    <w:rsid w:val="00AF74EA"/>
    <w:rsid w:val="00B32DC6"/>
    <w:rsid w:val="00B36F02"/>
    <w:rsid w:val="00B50A81"/>
    <w:rsid w:val="00B710A3"/>
    <w:rsid w:val="00B75DE8"/>
    <w:rsid w:val="00BA18E8"/>
    <w:rsid w:val="00BA531E"/>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A1B56"/>
    <w:rsid w:val="00DD1143"/>
    <w:rsid w:val="00DF1586"/>
    <w:rsid w:val="00DF7851"/>
    <w:rsid w:val="00E03F23"/>
    <w:rsid w:val="00E22C10"/>
    <w:rsid w:val="00E33EBC"/>
    <w:rsid w:val="00E36655"/>
    <w:rsid w:val="00E457CC"/>
    <w:rsid w:val="00E977A8"/>
    <w:rsid w:val="00EA657D"/>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2263F"/>
  <w15:docId w15:val="{A96A559C-F95E-4207-81E9-DB3BB751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1B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DD5DB-5B32-406F-816B-FCF6C417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4283</Words>
  <Characters>24415</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Contabilità</cp:lastModifiedBy>
  <cp:revision>3</cp:revision>
  <dcterms:created xsi:type="dcterms:W3CDTF">2020-03-11T09:02:00Z</dcterms:created>
  <dcterms:modified xsi:type="dcterms:W3CDTF">2020-03-11T09:02:00Z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